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E36210" w:rsidRPr="008B087F" w14:paraId="3CC310E4" w14:textId="77777777" w:rsidTr="00E36210">
        <w:tc>
          <w:tcPr>
            <w:tcW w:w="5782" w:type="dxa"/>
          </w:tcPr>
          <w:p w14:paraId="14063DEA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bookmarkStart w:id="0" w:name="OLE_LINK6"/>
            <w:bookmarkStart w:id="1" w:name="OLE_LINK7"/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Индивидуальному предпринимателю Яковлевой Елене-Вассе Борисовне</w:t>
            </w:r>
          </w:p>
          <w:p w14:paraId="4E81FFB1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от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</w:t>
            </w:r>
          </w:p>
          <w:p w14:paraId="6C3B004A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                           (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ФИО</w:t>
            </w:r>
            <w:r w:rsidRPr="0030571F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у</w:t>
            </w:r>
            <w:r w:rsidRPr="00F449D8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казывать полностью печатными буквами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)</w:t>
            </w:r>
          </w:p>
          <w:p w14:paraId="2E8712AA" w14:textId="77777777" w:rsidR="00E36210" w:rsidRPr="008C21EE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Паспорт (серия, номер) 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_______</w:t>
            </w:r>
          </w:p>
          <w:p w14:paraId="0EE3E04C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Выдан (кем, когда) _______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57208399" w14:textId="77777777" w:rsidR="00E36210" w:rsidRPr="00AA67D6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Адрес 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</w:t>
            </w:r>
          </w:p>
          <w:p w14:paraId="15656312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Контактный телефон________________________________________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</w:p>
          <w:p w14:paraId="6D965EE3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Номер клиентской карты ________________________________________</w:t>
            </w:r>
          </w:p>
        </w:tc>
      </w:tr>
    </w:tbl>
    <w:bookmarkEnd w:id="0"/>
    <w:bookmarkEnd w:id="1"/>
    <w:p w14:paraId="3BC57B0B" w14:textId="77777777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</w:t>
      </w:r>
    </w:p>
    <w:p w14:paraId="61FB4E91" w14:textId="6A74FF75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                     </w:t>
      </w:r>
    </w:p>
    <w:p w14:paraId="2429A174" w14:textId="11BBBE02" w:rsidR="00CA7779" w:rsidRPr="00AA67D6" w:rsidRDefault="0030571F" w:rsidP="00B2565D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 w:rsidRPr="0030571F">
        <w:rPr>
          <w:rFonts w:ascii="Garamond" w:hAnsi="Garamond" w:cs="Times New Roman"/>
          <w:sz w:val="18"/>
          <w:szCs w:val="18"/>
          <w:lang w:val="ru-RU"/>
        </w:rPr>
        <w:t xml:space="preserve">                                 </w:t>
      </w:r>
      <w:r w:rsidRPr="00AA67D6">
        <w:rPr>
          <w:rFonts w:ascii="Garamond" w:hAnsi="Garamond" w:cs="Times New Roman"/>
          <w:sz w:val="18"/>
          <w:szCs w:val="18"/>
          <w:lang w:val="ru-RU"/>
        </w:rPr>
        <w:t xml:space="preserve">         </w:t>
      </w:r>
    </w:p>
    <w:p w14:paraId="2190FA89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505C2405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13CBABB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375CD1F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3693AEE0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1EFF026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4B3E432" w14:textId="77777777" w:rsidR="00E36210" w:rsidRPr="00494C02" w:rsidRDefault="00E36210" w:rsidP="005A0DF8">
      <w:pPr>
        <w:jc w:val="center"/>
        <w:rPr>
          <w:rFonts w:ascii="Garamond" w:hAnsi="Garamond" w:cs="Times New Roman"/>
          <w:b/>
          <w:sz w:val="24"/>
          <w:szCs w:val="24"/>
          <w:lang w:val="ru-RU"/>
        </w:rPr>
      </w:pPr>
    </w:p>
    <w:p w14:paraId="22068681" w14:textId="3CDC9103" w:rsidR="00AE2CF7" w:rsidRPr="00494C02" w:rsidRDefault="00AE2CF7" w:rsidP="005A0DF8">
      <w:pPr>
        <w:jc w:val="center"/>
        <w:rPr>
          <w:rFonts w:ascii="Garamond" w:hAnsi="Garamond" w:cs="Times New Roman"/>
          <w:b/>
          <w:sz w:val="24"/>
          <w:szCs w:val="24"/>
          <w:lang w:val="ru-RU"/>
        </w:rPr>
      </w:pPr>
      <w:bookmarkStart w:id="2" w:name="OLE_LINK8"/>
      <w:bookmarkStart w:id="3" w:name="OLE_LINK9"/>
      <w:r w:rsidRPr="00494C02">
        <w:rPr>
          <w:rFonts w:ascii="Garamond" w:hAnsi="Garamond" w:cs="Times New Roman"/>
          <w:b/>
          <w:sz w:val="24"/>
          <w:szCs w:val="24"/>
          <w:lang w:val="ru-RU"/>
        </w:rPr>
        <w:t>ЗАЯВЛЕНИЕ О ВОЗВРАТЕ ТОВАРА</w:t>
      </w:r>
      <w:r w:rsidR="00B2565D" w:rsidRPr="00494C02">
        <w:rPr>
          <w:rFonts w:ascii="Garamond" w:hAnsi="Garamond" w:cs="Times New Roman"/>
          <w:b/>
          <w:sz w:val="24"/>
          <w:szCs w:val="24"/>
          <w:lang w:val="ru-RU"/>
        </w:rPr>
        <w:t xml:space="preserve"> НАДЛЕЖАЩЕГО КАЧЕСТВА</w:t>
      </w:r>
    </w:p>
    <w:bookmarkEnd w:id="2"/>
    <w:bookmarkEnd w:id="3"/>
    <w:p w14:paraId="365E1C5D" w14:textId="77777777" w:rsidR="00505084" w:rsidRPr="00494C02" w:rsidRDefault="00505084" w:rsidP="005A0DF8">
      <w:pPr>
        <w:rPr>
          <w:rFonts w:ascii="Garamond" w:hAnsi="Garamond" w:cs="Times New Roman"/>
          <w:sz w:val="24"/>
          <w:szCs w:val="24"/>
          <w:lang w:val="ru-RU"/>
        </w:rPr>
      </w:pPr>
    </w:p>
    <w:p w14:paraId="215AD8D8" w14:textId="77777777" w:rsidR="00B03FE4" w:rsidRPr="00494C02" w:rsidRDefault="005A0DF8" w:rsidP="00DE0B41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 xml:space="preserve">Мной, </w:t>
      </w:r>
      <w:r w:rsidR="00DE0B41" w:rsidRPr="00494C02">
        <w:rPr>
          <w:rFonts w:ascii="Garamond" w:hAnsi="Garamond" w:cs="Times New Roman"/>
          <w:sz w:val="24"/>
          <w:szCs w:val="24"/>
          <w:lang w:val="ru-RU"/>
        </w:rPr>
        <w:t>_______________________________________</w:t>
      </w:r>
      <w:r w:rsidR="00B03FE4" w:rsidRPr="00494C02">
        <w:rPr>
          <w:rFonts w:ascii="Garamond" w:hAnsi="Garamond" w:cs="Times New Roman"/>
          <w:sz w:val="24"/>
          <w:szCs w:val="24"/>
          <w:lang w:val="ru-RU"/>
        </w:rPr>
        <w:t>_______________________________________</w:t>
      </w:r>
      <w:r w:rsidR="00DE0B41" w:rsidRPr="00494C02">
        <w:rPr>
          <w:rFonts w:ascii="Garamond" w:hAnsi="Garamond" w:cs="Times New Roman"/>
          <w:sz w:val="24"/>
          <w:szCs w:val="24"/>
          <w:lang w:val="ru-RU"/>
        </w:rPr>
        <w:t>,</w:t>
      </w:r>
      <w:r w:rsidR="000E0B44" w:rsidRPr="00494C02">
        <w:rPr>
          <w:rFonts w:ascii="Garamond" w:hAnsi="Garamond" w:cs="Times New Roman"/>
          <w:sz w:val="24"/>
          <w:szCs w:val="24"/>
          <w:lang w:val="ru-RU"/>
        </w:rPr>
        <w:t xml:space="preserve"> </w:t>
      </w:r>
    </w:p>
    <w:p w14:paraId="037B8F6B" w14:textId="77777777" w:rsidR="00B03FE4" w:rsidRPr="00494C02" w:rsidRDefault="00B03FE4" w:rsidP="00B03FE4">
      <w:pPr>
        <w:rPr>
          <w:rFonts w:ascii="Garamond" w:hAnsi="Garamond" w:cs="Times New Roman"/>
          <w:sz w:val="24"/>
          <w:szCs w:val="24"/>
          <w:vertAlign w:val="superscript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 xml:space="preserve">                </w:t>
      </w:r>
      <w:r w:rsidRPr="00494C02">
        <w:rPr>
          <w:rFonts w:ascii="Garamond" w:hAnsi="Garamond" w:cs="Times New Roman"/>
          <w:sz w:val="24"/>
          <w:szCs w:val="24"/>
          <w:vertAlign w:val="superscript"/>
          <w:lang w:val="ru-RU"/>
        </w:rPr>
        <w:t>ФИО клиента</w:t>
      </w:r>
    </w:p>
    <w:p w14:paraId="6E16A7A5" w14:textId="250BC764" w:rsidR="00DE0B41" w:rsidRPr="00494C02" w:rsidRDefault="000E0B44" w:rsidP="00DE0B41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>был приобретен товар согласно заказу №______</w:t>
      </w:r>
      <w:r w:rsidR="00B03FE4" w:rsidRPr="00494C02">
        <w:rPr>
          <w:rFonts w:ascii="Garamond" w:hAnsi="Garamond" w:cs="Times New Roman"/>
          <w:sz w:val="24"/>
          <w:szCs w:val="24"/>
          <w:lang w:val="ru-RU"/>
        </w:rPr>
        <w:t>______</w:t>
      </w:r>
    </w:p>
    <w:p w14:paraId="3C8C1027" w14:textId="678848F4" w:rsidR="00E64862" w:rsidRPr="00494C02" w:rsidRDefault="005A0DF8" w:rsidP="00291A89">
      <w:pPr>
        <w:jc w:val="both"/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>в и</w:t>
      </w:r>
      <w:r w:rsidR="005A0CD1" w:rsidRPr="00494C02">
        <w:rPr>
          <w:rFonts w:ascii="Garamond" w:hAnsi="Garamond" w:cs="Times New Roman"/>
          <w:sz w:val="24"/>
          <w:szCs w:val="24"/>
          <w:lang w:val="ru-RU"/>
        </w:rPr>
        <w:t xml:space="preserve">нтернет-магазине </w:t>
      </w:r>
      <w:bookmarkStart w:id="4" w:name="OLE_LINK15"/>
      <w:bookmarkStart w:id="5" w:name="OLE_LINK16"/>
      <w:r w:rsidR="00FB029D" w:rsidRPr="00494C02">
        <w:rPr>
          <w:rFonts w:ascii="Garamond" w:hAnsi="Garamond" w:cs="Times New Roman"/>
          <w:sz w:val="24"/>
          <w:szCs w:val="24"/>
          <w:lang w:val="ru-RU"/>
        </w:rPr>
        <w:t>vassatrend.ru</w:t>
      </w:r>
      <w:bookmarkEnd w:id="4"/>
      <w:bookmarkEnd w:id="5"/>
      <w:r w:rsidR="0030571F" w:rsidRPr="00494C02">
        <w:rPr>
          <w:rFonts w:ascii="Garamond" w:hAnsi="Garamond" w:cs="Times New Roman"/>
          <w:sz w:val="24"/>
          <w:szCs w:val="24"/>
          <w:lang w:val="ru-RU"/>
        </w:rPr>
        <w:t xml:space="preserve"> </w:t>
      </w:r>
      <w:r w:rsidR="005A0CD1" w:rsidRPr="00494C02">
        <w:rPr>
          <w:rFonts w:ascii="Garamond" w:hAnsi="Garamond" w:cs="Times New Roman"/>
          <w:sz w:val="24"/>
          <w:szCs w:val="24"/>
          <w:lang w:val="ru-RU"/>
        </w:rPr>
        <w:t>Прошу произвести возврат</w:t>
      </w:r>
      <w:r w:rsidR="00B2565D" w:rsidRPr="00494C02">
        <w:rPr>
          <w:rFonts w:ascii="Garamond" w:hAnsi="Garamond" w:cs="Times New Roman"/>
          <w:sz w:val="24"/>
          <w:szCs w:val="24"/>
          <w:lang w:val="ru-RU"/>
        </w:rPr>
        <w:t xml:space="preserve"> следующего</w:t>
      </w:r>
      <w:r w:rsidR="005A0CD1" w:rsidRPr="00494C02">
        <w:rPr>
          <w:rFonts w:ascii="Garamond" w:hAnsi="Garamond" w:cs="Times New Roman"/>
          <w:sz w:val="24"/>
          <w:szCs w:val="24"/>
          <w:lang w:val="ru-RU"/>
        </w:rPr>
        <w:t xml:space="preserve"> </w:t>
      </w:r>
      <w:r w:rsidR="00B2565D" w:rsidRPr="00494C02">
        <w:rPr>
          <w:rFonts w:ascii="Garamond" w:hAnsi="Garamond" w:cs="Times New Roman"/>
          <w:sz w:val="24"/>
          <w:szCs w:val="24"/>
          <w:lang w:val="ru-RU"/>
        </w:rPr>
        <w:t>товара</w:t>
      </w:r>
      <w:r w:rsidR="005A0CD1" w:rsidRPr="00494C02">
        <w:rPr>
          <w:rFonts w:ascii="Garamond" w:hAnsi="Garamond" w:cs="Times New Roman"/>
          <w:sz w:val="24"/>
          <w:szCs w:val="24"/>
          <w:lang w:val="ru-RU"/>
        </w:rPr>
        <w:t xml:space="preserve"> из вышеуказанного заказа</w:t>
      </w:r>
      <w:r w:rsidR="005A0CD1" w:rsidRPr="00494C02">
        <w:rPr>
          <w:rFonts w:ascii="Garamond" w:hAnsi="Garamond" w:cs="Times New Roman"/>
          <w:i/>
          <w:sz w:val="24"/>
          <w:szCs w:val="24"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01"/>
        <w:gridCol w:w="3530"/>
        <w:gridCol w:w="3149"/>
        <w:gridCol w:w="1287"/>
        <w:gridCol w:w="2080"/>
      </w:tblGrid>
      <w:tr w:rsidR="008D1E6F" w:rsidRPr="00494C02" w14:paraId="1CE06E3B" w14:textId="77777777" w:rsidTr="00494C02">
        <w:trPr>
          <w:trHeight w:val="577"/>
          <w:jc w:val="center"/>
        </w:trPr>
        <w:tc>
          <w:tcPr>
            <w:tcW w:w="1341" w:type="dxa"/>
            <w:shd w:val="clear" w:color="auto" w:fill="EEECE1" w:themeFill="background2"/>
          </w:tcPr>
          <w:p w14:paraId="64547B69" w14:textId="77777777" w:rsidR="008D1E6F" w:rsidRPr="00494C02" w:rsidRDefault="008D1E6F" w:rsidP="00DE0B4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shd w:val="clear" w:color="auto" w:fill="EEECE1" w:themeFill="background2"/>
          </w:tcPr>
          <w:p w14:paraId="180F63C8" w14:textId="1D27451D" w:rsidR="008D1E6F" w:rsidRPr="00494C02" w:rsidRDefault="008D1E6F" w:rsidP="008D1E6F">
            <w:pPr>
              <w:jc w:val="center"/>
              <w:rPr>
                <w:rFonts w:ascii="Garamond" w:hAnsi="Garamond" w:cs="Times New Roman"/>
                <w:sz w:val="24"/>
                <w:szCs w:val="24"/>
                <w:lang w:val="ru-RU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247" w:type="dxa"/>
            <w:shd w:val="clear" w:color="auto" w:fill="EEECE1" w:themeFill="background2"/>
          </w:tcPr>
          <w:p w14:paraId="2173B411" w14:textId="1EA2B889" w:rsidR="008D1E6F" w:rsidRPr="00494C02" w:rsidRDefault="008D1E6F" w:rsidP="008D1E6F">
            <w:pPr>
              <w:jc w:val="center"/>
              <w:rPr>
                <w:rFonts w:ascii="Garamond" w:hAnsi="Garamond" w:cs="Times New Roman"/>
                <w:sz w:val="24"/>
                <w:szCs w:val="24"/>
                <w:lang w:val="ru-RU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  <w:lang w:val="ru-RU"/>
              </w:rPr>
              <w:t>Артикул</w:t>
            </w:r>
          </w:p>
        </w:tc>
        <w:tc>
          <w:tcPr>
            <w:tcW w:w="1019" w:type="dxa"/>
            <w:shd w:val="clear" w:color="auto" w:fill="EEECE1" w:themeFill="background2"/>
          </w:tcPr>
          <w:p w14:paraId="6ECFC3CB" w14:textId="6B36AEFA" w:rsidR="008D1E6F" w:rsidRPr="00494C02" w:rsidRDefault="008D1E6F" w:rsidP="008D1E6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  <w:lang w:val="ru-RU"/>
              </w:rPr>
              <w:t>Стоимость</w:t>
            </w:r>
            <w:r w:rsidRPr="00494C02" w:rsidDel="00746A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EEECE1" w:themeFill="background2"/>
          </w:tcPr>
          <w:p w14:paraId="1C9343A0" w14:textId="2BE3A335" w:rsidR="008D1E6F" w:rsidRPr="00494C02" w:rsidRDefault="008D1E6F" w:rsidP="008D1E6F">
            <w:pPr>
              <w:jc w:val="center"/>
              <w:rPr>
                <w:rFonts w:ascii="Garamond" w:hAnsi="Garamond" w:cs="Times New Roman"/>
                <w:sz w:val="24"/>
                <w:szCs w:val="24"/>
                <w:lang w:val="ru-RU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  <w:lang w:val="ru-RU"/>
              </w:rPr>
              <w:t>Причина</w:t>
            </w:r>
            <w:r w:rsidRPr="00494C02" w:rsidDel="00746A12">
              <w:rPr>
                <w:rFonts w:ascii="Garamond" w:hAnsi="Garamond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1E6F" w:rsidRPr="0098358C" w14:paraId="4FF63643" w14:textId="77777777" w:rsidTr="00494C02">
        <w:trPr>
          <w:trHeight w:val="571"/>
          <w:jc w:val="center"/>
        </w:trPr>
        <w:tc>
          <w:tcPr>
            <w:tcW w:w="1341" w:type="dxa"/>
          </w:tcPr>
          <w:p w14:paraId="68F189C0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16" w:type="dxa"/>
          </w:tcPr>
          <w:p w14:paraId="153E6D0F" w14:textId="751A48C6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14:paraId="16EA97EB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0D2C014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FC807C6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59107BF2" w14:textId="77777777" w:rsidTr="00494C02">
        <w:trPr>
          <w:trHeight w:val="608"/>
          <w:jc w:val="center"/>
        </w:trPr>
        <w:tc>
          <w:tcPr>
            <w:tcW w:w="1341" w:type="dxa"/>
          </w:tcPr>
          <w:p w14:paraId="338C77B1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16" w:type="dxa"/>
          </w:tcPr>
          <w:p w14:paraId="2ED8827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14:paraId="4312D04C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3CDDA1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EC4DE9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44A19978" w14:textId="77777777" w:rsidTr="00494C02">
        <w:trPr>
          <w:trHeight w:val="589"/>
          <w:jc w:val="center"/>
        </w:trPr>
        <w:tc>
          <w:tcPr>
            <w:tcW w:w="1341" w:type="dxa"/>
          </w:tcPr>
          <w:p w14:paraId="686FC7A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16" w:type="dxa"/>
          </w:tcPr>
          <w:p w14:paraId="234B62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14:paraId="1E11ACD9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2720B5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D6B60AA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6D06645F" w14:textId="77777777" w:rsidR="00C83DCE" w:rsidRDefault="00C83DCE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</w:p>
    <w:p w14:paraId="192F3ACE" w14:textId="2CBD161F" w:rsidR="00D644EA" w:rsidRPr="00494C02" w:rsidRDefault="003756C0" w:rsidP="004A4DAE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ru-RU" w:eastAsia="ru-RU"/>
        </w:rPr>
      </w:pPr>
      <w:r w:rsidRPr="00494C02">
        <w:rPr>
          <w:rFonts w:ascii="Garamond" w:eastAsia="Times New Roman" w:hAnsi="Garamond" w:cs="Times New Roman"/>
          <w:color w:val="000000"/>
          <w:sz w:val="24"/>
          <w:szCs w:val="24"/>
          <w:lang w:val="ru-RU" w:eastAsia="ru-RU"/>
        </w:rPr>
        <w:t xml:space="preserve">Прошу </w:t>
      </w:r>
      <w:r w:rsidR="00D27127" w:rsidRPr="00494C02">
        <w:rPr>
          <w:rFonts w:ascii="Garamond" w:eastAsia="Times New Roman" w:hAnsi="Garamond" w:cs="Times New Roman"/>
          <w:color w:val="000000"/>
          <w:sz w:val="24"/>
          <w:szCs w:val="24"/>
          <w:lang w:val="ru-RU" w:eastAsia="ru-RU"/>
        </w:rPr>
        <w:t>перевести</w:t>
      </w:r>
      <w:r w:rsidRPr="00494C02">
        <w:rPr>
          <w:rFonts w:ascii="Garamond" w:eastAsia="Times New Roman" w:hAnsi="Garamond" w:cs="Times New Roman"/>
          <w:color w:val="000000"/>
          <w:sz w:val="24"/>
          <w:szCs w:val="24"/>
          <w:lang w:val="ru-RU" w:eastAsia="ru-RU"/>
        </w:rPr>
        <w:t xml:space="preserve"> денежные средства </w:t>
      </w:r>
      <w:r w:rsidR="008F55AD" w:rsidRPr="00494C02">
        <w:rPr>
          <w:rFonts w:ascii="Garamond" w:eastAsia="Times New Roman" w:hAnsi="Garamond" w:cs="Times New Roman"/>
          <w:color w:val="000000"/>
          <w:sz w:val="24"/>
          <w:szCs w:val="24"/>
          <w:lang w:val="ru-RU" w:eastAsia="ru-RU"/>
        </w:rPr>
        <w:t xml:space="preserve">по следующим реквизитам: </w:t>
      </w:r>
    </w:p>
    <w:tbl>
      <w:tblPr>
        <w:tblStyle w:val="a9"/>
        <w:tblW w:w="11288" w:type="dxa"/>
        <w:tblLook w:val="04A0" w:firstRow="1" w:lastRow="0" w:firstColumn="1" w:lastColumn="0" w:noHBand="0" w:noVBand="1"/>
      </w:tblPr>
      <w:tblGrid>
        <w:gridCol w:w="4144"/>
        <w:gridCol w:w="340"/>
        <w:gridCol w:w="378"/>
        <w:gridCol w:w="363"/>
        <w:gridCol w:w="345"/>
        <w:gridCol w:w="344"/>
        <w:gridCol w:w="347"/>
        <w:gridCol w:w="354"/>
        <w:gridCol w:w="347"/>
        <w:gridCol w:w="347"/>
        <w:gridCol w:w="356"/>
        <w:gridCol w:w="356"/>
        <w:gridCol w:w="364"/>
        <w:gridCol w:w="344"/>
        <w:gridCol w:w="9"/>
        <w:gridCol w:w="351"/>
        <w:gridCol w:w="344"/>
        <w:gridCol w:w="10"/>
        <w:gridCol w:w="373"/>
        <w:gridCol w:w="347"/>
        <w:gridCol w:w="375"/>
        <w:gridCol w:w="375"/>
        <w:gridCol w:w="375"/>
      </w:tblGrid>
      <w:tr w:rsidR="00B2565D" w:rsidRPr="00494C02" w14:paraId="6BF9A675" w14:textId="34553452" w:rsidTr="003C7FCC">
        <w:trPr>
          <w:trHeight w:val="307"/>
        </w:trPr>
        <w:tc>
          <w:tcPr>
            <w:tcW w:w="4144" w:type="dxa"/>
          </w:tcPr>
          <w:p w14:paraId="53692169" w14:textId="7F22B498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  <w:lang w:val="ru-RU"/>
              </w:rPr>
              <w:t>Фамилия владельца счета</w:t>
            </w:r>
          </w:p>
        </w:tc>
        <w:tc>
          <w:tcPr>
            <w:tcW w:w="340" w:type="dxa"/>
          </w:tcPr>
          <w:p w14:paraId="03338EC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5DE6A95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2BBED2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3CB27F7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5996261C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118B753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01D2B7D9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46A53D0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66023E5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1FF8639C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2ABC2CA9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412AED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72A6047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0C5DB94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2D584829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14:paraId="224D17D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72FFA5B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73320F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3C506E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78A5BE7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65D" w:rsidRPr="00494C02" w14:paraId="7DA04278" w14:textId="77777777" w:rsidTr="003C7FCC">
        <w:trPr>
          <w:trHeight w:val="307"/>
        </w:trPr>
        <w:tc>
          <w:tcPr>
            <w:tcW w:w="4144" w:type="dxa"/>
          </w:tcPr>
          <w:p w14:paraId="0132D30E" w14:textId="04C94C40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  <w:lang w:val="ru-RU"/>
              </w:rPr>
              <w:t>Имя владельца счета</w:t>
            </w:r>
          </w:p>
        </w:tc>
        <w:tc>
          <w:tcPr>
            <w:tcW w:w="340" w:type="dxa"/>
          </w:tcPr>
          <w:p w14:paraId="15D77A75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0681A11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60DB26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6810C3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5FBE7B6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299063E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23554DB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1A93332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1C1F536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78CFCBF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6D0C75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27CB505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253934D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1EAC120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4A3BDFF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14:paraId="760D0A7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6D58108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67E46EE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574147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1420AA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65D" w:rsidRPr="00494C02" w14:paraId="54B3BEFB" w14:textId="77777777" w:rsidTr="003C7FCC">
        <w:trPr>
          <w:trHeight w:val="307"/>
        </w:trPr>
        <w:tc>
          <w:tcPr>
            <w:tcW w:w="4144" w:type="dxa"/>
          </w:tcPr>
          <w:p w14:paraId="32AD459E" w14:textId="50B36316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  <w:r w:rsidRPr="00494C02">
              <w:rPr>
                <w:rFonts w:ascii="Garamond" w:hAnsi="Garamond" w:cs="Times New Roman"/>
                <w:sz w:val="24"/>
                <w:szCs w:val="24"/>
                <w:lang w:val="ru-RU"/>
              </w:rPr>
              <w:t>Отчество владельца счета</w:t>
            </w:r>
          </w:p>
        </w:tc>
        <w:tc>
          <w:tcPr>
            <w:tcW w:w="340" w:type="dxa"/>
          </w:tcPr>
          <w:p w14:paraId="3C548D7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12C34075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78C8D8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61DBF99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0E4BFE5E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146A0EF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43CC5FF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128A387C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BA5B7E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7F8CDE0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A2D91F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145CD8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0DEBA119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238FEDC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63A115B9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14:paraId="35CB49C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2DA1C8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4853A9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6257AA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76DE998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65D" w:rsidRPr="00494C02" w14:paraId="0B560E12" w14:textId="09884462" w:rsidTr="003C7FCC">
        <w:trPr>
          <w:trHeight w:val="357"/>
        </w:trPr>
        <w:tc>
          <w:tcPr>
            <w:tcW w:w="4144" w:type="dxa"/>
          </w:tcPr>
          <w:p w14:paraId="6373D6DB" w14:textId="5F86A529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  <w:proofErr w:type="spellStart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340" w:type="dxa"/>
          </w:tcPr>
          <w:p w14:paraId="6E06862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08BCEB8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59A771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1942A8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57AE6EC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0B17137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62437C9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373E8E9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03491C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6506B95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30B7F3B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9BC128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14:paraId="0E8F097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5B5565F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14:paraId="3115420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2B3080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FD62D1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C28FA1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BB407C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49BC65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65D" w:rsidRPr="00494C02" w14:paraId="45884699" w14:textId="77140DE1" w:rsidTr="00494C02">
        <w:trPr>
          <w:trHeight w:val="509"/>
        </w:trPr>
        <w:tc>
          <w:tcPr>
            <w:tcW w:w="4144" w:type="dxa"/>
          </w:tcPr>
          <w:p w14:paraId="7F66721F" w14:textId="4984CBDA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340" w:type="dxa"/>
          </w:tcPr>
          <w:p w14:paraId="1835083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5C7CFBB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32315E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23BEC22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0760209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772FB0B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20878DB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45CA66D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65EDCE1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4822E0C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34A041B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95B1CA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14:paraId="3D9471E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55EDBC7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14:paraId="0B358C1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108F60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28A4BA5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0B95D7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76565A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7F892C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65D" w:rsidRPr="00494C02" w14:paraId="12E5D577" w14:textId="4622B19B" w:rsidTr="003C7FCC">
        <w:trPr>
          <w:trHeight w:val="339"/>
        </w:trPr>
        <w:tc>
          <w:tcPr>
            <w:tcW w:w="4144" w:type="dxa"/>
          </w:tcPr>
          <w:p w14:paraId="18092CA8" w14:textId="7560B4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>Корр</w:t>
            </w:r>
            <w:proofErr w:type="spellEnd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340" w:type="dxa"/>
          </w:tcPr>
          <w:p w14:paraId="3302F10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457C715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39F808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F018F9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3D9D4D0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371101F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6E06C9E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6EF6DD35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026B5D5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0A09EF2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31FF155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D28370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14:paraId="50F3916E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6EC59435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14:paraId="4DCF940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406D05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25DD428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8057D3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3C0469B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05771B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65D" w:rsidRPr="00494C02" w14:paraId="05C925F0" w14:textId="05B30940" w:rsidTr="003C7FCC">
        <w:trPr>
          <w:trHeight w:val="291"/>
        </w:trPr>
        <w:tc>
          <w:tcPr>
            <w:tcW w:w="4144" w:type="dxa"/>
          </w:tcPr>
          <w:p w14:paraId="163AFEFD" w14:textId="5EA6F859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94C02">
              <w:rPr>
                <w:rFonts w:ascii="Garamond" w:hAnsi="Garamond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340" w:type="dxa"/>
          </w:tcPr>
          <w:p w14:paraId="7054F1B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1355799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A4302FE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3D04690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35DED28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4E09A73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35E28C3D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7810623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2124F915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41CE933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64C3D5D0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47F7B2A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14:paraId="509C671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5983938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14:paraId="7809802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1402D3E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21BD2A7E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4270B4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0768875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E5DD0C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65D" w:rsidRPr="008B087F" w14:paraId="05CF665A" w14:textId="101F9886" w:rsidTr="003C7FCC">
        <w:trPr>
          <w:trHeight w:val="293"/>
        </w:trPr>
        <w:tc>
          <w:tcPr>
            <w:tcW w:w="4144" w:type="dxa"/>
          </w:tcPr>
          <w:p w14:paraId="4A564881" w14:textId="46925DAD" w:rsidR="00B2565D" w:rsidRPr="00494C02" w:rsidRDefault="00B2565D" w:rsidP="00B2565D">
            <w:pPr>
              <w:rPr>
                <w:rFonts w:ascii="Garamond" w:hAnsi="Garamond"/>
                <w:color w:val="000000" w:themeColor="text1"/>
                <w:sz w:val="24"/>
                <w:szCs w:val="24"/>
                <w:lang w:val="ru-RU"/>
              </w:rPr>
            </w:pPr>
            <w:r w:rsidRPr="00494C02">
              <w:rPr>
                <w:rFonts w:ascii="Garamond" w:hAnsi="Garamond"/>
                <w:color w:val="000000" w:themeColor="text1"/>
                <w:sz w:val="24"/>
                <w:szCs w:val="24"/>
                <w:lang w:val="ru-RU"/>
              </w:rPr>
              <w:t>Номер карты, привязанной к счету</w:t>
            </w:r>
          </w:p>
        </w:tc>
        <w:tc>
          <w:tcPr>
            <w:tcW w:w="340" w:type="dxa"/>
          </w:tcPr>
          <w:p w14:paraId="6B28584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14:paraId="5111DF18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63" w:type="dxa"/>
          </w:tcPr>
          <w:p w14:paraId="6884A54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</w:tcPr>
          <w:p w14:paraId="3C0782BA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44" w:type="dxa"/>
          </w:tcPr>
          <w:p w14:paraId="161B49C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</w:tcPr>
          <w:p w14:paraId="12B6843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</w:tcPr>
          <w:p w14:paraId="37C338A6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</w:tcPr>
          <w:p w14:paraId="310EC004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</w:tcPr>
          <w:p w14:paraId="53B3B22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56" w:type="dxa"/>
          </w:tcPr>
          <w:p w14:paraId="0003205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56" w:type="dxa"/>
          </w:tcPr>
          <w:p w14:paraId="30A7472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64" w:type="dxa"/>
          </w:tcPr>
          <w:p w14:paraId="2CA5054C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53" w:type="dxa"/>
            <w:gridSpan w:val="2"/>
          </w:tcPr>
          <w:p w14:paraId="75066C7C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46E119B3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gridSpan w:val="2"/>
          </w:tcPr>
          <w:p w14:paraId="43AAC84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</w:tcPr>
          <w:p w14:paraId="7766247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</w:tcPr>
          <w:p w14:paraId="4612672B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14:paraId="0AD00737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14:paraId="272AF691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14:paraId="3641E0C2" w14:textId="77777777" w:rsidR="00B2565D" w:rsidRPr="00494C02" w:rsidRDefault="00B2565D" w:rsidP="00B2565D">
            <w:pPr>
              <w:rPr>
                <w:rFonts w:ascii="Garamond" w:hAnsi="Garamond" w:cs="Times New Roman"/>
                <w:sz w:val="24"/>
                <w:szCs w:val="24"/>
                <w:lang w:val="ru-RU"/>
              </w:rPr>
            </w:pPr>
          </w:p>
        </w:tc>
      </w:tr>
    </w:tbl>
    <w:p w14:paraId="622E92EB" w14:textId="042575B8" w:rsidR="00C83DCE" w:rsidRPr="00494C02" w:rsidRDefault="00C83DCE" w:rsidP="000E0B44">
      <w:pPr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Возврат денежных средств производится тем же способом на ту же карту/счет, с которого изначально была осуществлена оплата за возвращаемый товар. В случае если товар приобретался за наличные, </w:t>
      </w:r>
      <w:r w:rsidR="00D93B45" w:rsidRPr="00494C02">
        <w:rPr>
          <w:rFonts w:ascii="Garamond" w:hAnsi="Garamond" w:cs="Times New Roman"/>
          <w:sz w:val="20"/>
          <w:szCs w:val="20"/>
          <w:lang w:val="ru-RU"/>
        </w:rPr>
        <w:t xml:space="preserve">то денежные средства будут возвращены на </w:t>
      </w:r>
      <w:r w:rsidR="009C24D8" w:rsidRPr="00494C02">
        <w:rPr>
          <w:rFonts w:ascii="Garamond" w:hAnsi="Garamond" w:cs="Times New Roman"/>
          <w:sz w:val="20"/>
          <w:szCs w:val="20"/>
          <w:lang w:val="ru-RU"/>
        </w:rPr>
        <w:t>реквизиты, указанные выше.</w:t>
      </w:r>
    </w:p>
    <w:p w14:paraId="09C6DA9B" w14:textId="77777777" w:rsidR="00C83DCE" w:rsidRPr="00494C02" w:rsidRDefault="00C83DCE" w:rsidP="000E0B44">
      <w:pPr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76F256EE" w14:textId="2FC73EF4" w:rsidR="000E0B44" w:rsidRPr="00494C02" w:rsidRDefault="006534EF" w:rsidP="000E0B44">
      <w:pPr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Настоящим, в целях обеспечения исполнения договора розничной купли-продажи с ИП Яковлева Е-В.Б.  (далее также Оператор), во исполнение   требований ФЗ от 27 июля 2006 года № 152-ФЗ «О персональных данных» я даю свое согласие на обработку и использование моих персональных данных, включающих фамилию, имя, отчество, паспортные данные</w:t>
      </w:r>
      <w:r w:rsidR="004A4DAE" w:rsidRPr="00494C02">
        <w:rPr>
          <w:rFonts w:ascii="Garamond" w:hAnsi="Garamond" w:cs="Times New Roman"/>
          <w:sz w:val="20"/>
          <w:szCs w:val="20"/>
          <w:lang w:val="ru-RU"/>
        </w:rPr>
        <w:t>, номер телефона и адрес электронной почты</w:t>
      </w:r>
      <w:r w:rsidRPr="00494C02">
        <w:rPr>
          <w:rFonts w:ascii="Garamond" w:hAnsi="Garamond" w:cs="Times New Roman"/>
          <w:sz w:val="20"/>
          <w:szCs w:val="20"/>
          <w:lang w:val="ru-RU"/>
        </w:rPr>
        <w:t>. В данном случае под обработкой персональных данных понимается: сбор, запись, хранение персональных данных. Действие моего согласия – в течение срока хранения кассовых документов.</w:t>
      </w:r>
    </w:p>
    <w:p w14:paraId="534FA77F" w14:textId="6E216885" w:rsidR="00CA7779" w:rsidRPr="00494C02" w:rsidRDefault="00CA7779" w:rsidP="000E0B44">
      <w:pPr>
        <w:jc w:val="both"/>
        <w:rPr>
          <w:rFonts w:ascii="Garamond" w:hAnsi="Garamond" w:cs="Times New Roman"/>
          <w:sz w:val="24"/>
          <w:szCs w:val="24"/>
          <w:lang w:val="ru-RU"/>
        </w:rPr>
      </w:pPr>
    </w:p>
    <w:p w14:paraId="12B3B326" w14:textId="77777777" w:rsidR="003C7FCC" w:rsidRPr="00494C02" w:rsidRDefault="003C7FCC" w:rsidP="000E0B44">
      <w:pPr>
        <w:jc w:val="both"/>
        <w:rPr>
          <w:rFonts w:ascii="Garamond" w:hAnsi="Garamond" w:cs="Times New Roman"/>
          <w:sz w:val="24"/>
          <w:szCs w:val="24"/>
          <w:lang w:val="ru-RU"/>
        </w:rPr>
      </w:pPr>
    </w:p>
    <w:p w14:paraId="72956CAE" w14:textId="31D991EC" w:rsidR="000B60E1" w:rsidRPr="00494C02" w:rsidRDefault="00AC4573" w:rsidP="005A0DF8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>Дата</w:t>
      </w:r>
      <w:r w:rsidR="000275B4" w:rsidRPr="00494C02">
        <w:rPr>
          <w:rFonts w:ascii="Garamond" w:hAnsi="Garamond" w:cs="Times New Roman"/>
          <w:sz w:val="24"/>
          <w:szCs w:val="24"/>
          <w:lang w:val="ru-RU"/>
        </w:rPr>
        <w:t xml:space="preserve"> </w:t>
      </w:r>
      <w:r w:rsidR="00DE0B41" w:rsidRPr="00494C02">
        <w:rPr>
          <w:rFonts w:ascii="Garamond" w:hAnsi="Garamond" w:cs="Times New Roman"/>
          <w:sz w:val="24"/>
          <w:szCs w:val="24"/>
          <w:lang w:val="ru-RU"/>
        </w:rPr>
        <w:t xml:space="preserve">__/__/ </w:t>
      </w:r>
      <w:r w:rsidR="00013912" w:rsidRPr="00494C02">
        <w:rPr>
          <w:rFonts w:ascii="Garamond" w:hAnsi="Garamond" w:cs="Times New Roman"/>
          <w:sz w:val="24"/>
          <w:szCs w:val="24"/>
          <w:lang w:val="ru-RU"/>
        </w:rPr>
        <w:t>20</w:t>
      </w:r>
      <w:r w:rsidR="00DE0B41" w:rsidRPr="00494C02">
        <w:rPr>
          <w:rFonts w:ascii="Garamond" w:hAnsi="Garamond" w:cs="Times New Roman"/>
          <w:sz w:val="24"/>
          <w:szCs w:val="24"/>
          <w:lang w:val="ru-RU"/>
        </w:rPr>
        <w:t>__</w:t>
      </w:r>
      <w:r w:rsidR="00013912" w:rsidRPr="00494C02">
        <w:rPr>
          <w:rFonts w:ascii="Garamond" w:hAnsi="Garamond" w:cs="Times New Roman"/>
          <w:sz w:val="24"/>
          <w:szCs w:val="24"/>
          <w:lang w:val="ru-RU"/>
        </w:rPr>
        <w:t>г.</w:t>
      </w:r>
      <w:r w:rsidR="0098358C" w:rsidRPr="00494C02">
        <w:rPr>
          <w:rFonts w:ascii="Garamond" w:hAnsi="Garamond" w:cs="Times New Roman"/>
          <w:sz w:val="24"/>
          <w:szCs w:val="24"/>
          <w:lang w:val="ru-RU"/>
        </w:rPr>
        <w:t xml:space="preserve">  </w:t>
      </w:r>
      <w:r w:rsidRPr="00494C02">
        <w:rPr>
          <w:rFonts w:ascii="Garamond" w:hAnsi="Garamond" w:cs="Times New Roman"/>
          <w:sz w:val="24"/>
          <w:szCs w:val="24"/>
          <w:lang w:val="ru-RU"/>
        </w:rPr>
        <w:t xml:space="preserve">Подпись </w:t>
      </w:r>
      <w:r w:rsidR="00013912" w:rsidRPr="00494C02">
        <w:rPr>
          <w:rFonts w:ascii="Garamond" w:hAnsi="Garamond" w:cs="Times New Roman"/>
          <w:sz w:val="24"/>
          <w:szCs w:val="24"/>
          <w:lang w:val="ru-RU"/>
        </w:rPr>
        <w:t>_____________</w:t>
      </w:r>
      <w:r w:rsidR="00DE0B41" w:rsidRPr="00494C02">
        <w:rPr>
          <w:rFonts w:ascii="Garamond" w:hAnsi="Garamond" w:cs="Times New Roman"/>
          <w:sz w:val="24"/>
          <w:szCs w:val="24"/>
          <w:lang w:val="ru-RU"/>
        </w:rPr>
        <w:t>________ /_________________________________/</w:t>
      </w:r>
    </w:p>
    <w:p w14:paraId="74579203" w14:textId="77777777" w:rsidR="00CA7779" w:rsidRPr="00494C02" w:rsidDel="00FA172F" w:rsidRDefault="00CA7779" w:rsidP="00CA7779">
      <w:pPr>
        <w:ind w:left="5103"/>
        <w:rPr>
          <w:del w:id="6" w:author="Makarova" w:date="2021-06-08T12:10:00Z"/>
          <w:rFonts w:ascii="Garamond" w:hAnsi="Garamond" w:cs="Times New Roman"/>
          <w:sz w:val="24"/>
          <w:szCs w:val="24"/>
          <w:vertAlign w:val="superscript"/>
          <w:lang w:val="ru-RU"/>
        </w:rPr>
      </w:pPr>
      <w:r w:rsidRPr="00494C02">
        <w:rPr>
          <w:rFonts w:ascii="Garamond" w:hAnsi="Garamond" w:cs="Times New Roman"/>
          <w:sz w:val="24"/>
          <w:szCs w:val="24"/>
          <w:vertAlign w:val="superscript"/>
          <w:lang w:val="ru-RU"/>
        </w:rPr>
        <w:t>ФИО клиент</w:t>
      </w:r>
      <w:del w:id="7" w:author="mailina87@icloud.com" w:date="2021-06-10T18:23:00Z">
        <w:r w:rsidRPr="00494C02" w:rsidDel="00C75BE3">
          <w:rPr>
            <w:rFonts w:ascii="Garamond" w:hAnsi="Garamond" w:cs="Times New Roman"/>
            <w:sz w:val="24"/>
            <w:szCs w:val="24"/>
            <w:vertAlign w:val="superscript"/>
            <w:lang w:val="ru-RU"/>
          </w:rPr>
          <w:delText>а</w:delText>
        </w:r>
      </w:del>
    </w:p>
    <w:p w14:paraId="02BFDBF6" w14:textId="15661BF3" w:rsidR="00CA7779" w:rsidRPr="00494C02" w:rsidRDefault="00CA7779" w:rsidP="00C75BE3">
      <w:pPr>
        <w:rPr>
          <w:rFonts w:ascii="Garamond" w:hAnsi="Garamond" w:cs="Times New Roman"/>
          <w:sz w:val="24"/>
          <w:szCs w:val="24"/>
          <w:lang w:val="ru-RU"/>
        </w:rPr>
      </w:pPr>
    </w:p>
    <w:p w14:paraId="094AF9DF" w14:textId="2FD1C845" w:rsidR="00CA7779" w:rsidRPr="00494C02" w:rsidRDefault="00CA7779" w:rsidP="005A0DF8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>-------------------------------------------------------------------------------------------------------------------------------------------</w:t>
      </w:r>
    </w:p>
    <w:p w14:paraId="5CD62E58" w14:textId="77777777" w:rsidR="00CA7779" w:rsidRPr="00494C02" w:rsidRDefault="00CA7779" w:rsidP="00CA7779">
      <w:pPr>
        <w:rPr>
          <w:rFonts w:ascii="Garamond" w:hAnsi="Garamond" w:cs="Times New Roman"/>
          <w:b/>
          <w:sz w:val="24"/>
          <w:szCs w:val="24"/>
          <w:lang w:val="ru-RU"/>
        </w:rPr>
      </w:pPr>
      <w:r w:rsidRPr="00494C02">
        <w:rPr>
          <w:rFonts w:ascii="Garamond" w:hAnsi="Garamond" w:cs="Times New Roman"/>
          <w:b/>
          <w:sz w:val="24"/>
          <w:szCs w:val="24"/>
          <w:lang w:val="ru-RU"/>
        </w:rPr>
        <w:t xml:space="preserve">*Для служебного пользования: </w:t>
      </w:r>
    </w:p>
    <w:p w14:paraId="1FBCCAE6" w14:textId="4BA93D7B" w:rsidR="00CA7779" w:rsidRPr="00494C02" w:rsidRDefault="00CA7779" w:rsidP="00CA7779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>Возвращенный товар принят, проверен</w:t>
      </w:r>
      <w:r w:rsidR="00C75BE3" w:rsidRPr="00494C02">
        <w:rPr>
          <w:rFonts w:ascii="Garamond" w:hAnsi="Garamond" w:cs="Times New Roman"/>
          <w:sz w:val="24"/>
          <w:szCs w:val="24"/>
          <w:lang w:val="ru-RU"/>
        </w:rPr>
        <w:t>, условия с клиентом согласованы.</w:t>
      </w:r>
    </w:p>
    <w:p w14:paraId="28C0A6BC" w14:textId="55F27D73" w:rsidR="00CA7779" w:rsidRPr="00494C02" w:rsidRDefault="00FA172F" w:rsidP="00CA7779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>Требования потребителя подлежат удовлетворению/не подлежат удовлетворению (нужное подчеркнуть)</w:t>
      </w:r>
      <w:r w:rsidR="00CA7779" w:rsidRPr="00494C02">
        <w:rPr>
          <w:rFonts w:ascii="Garamond" w:hAnsi="Garamond" w:cs="Times New Roman"/>
          <w:sz w:val="24"/>
          <w:szCs w:val="24"/>
          <w:lang w:val="ru-RU"/>
        </w:rPr>
        <w:t xml:space="preserve">: </w:t>
      </w:r>
    </w:p>
    <w:p w14:paraId="52C3977E" w14:textId="77777777" w:rsidR="00D4679B" w:rsidRPr="00494C02" w:rsidRDefault="00D4679B" w:rsidP="00CA7779">
      <w:pPr>
        <w:rPr>
          <w:rFonts w:ascii="Garamond" w:hAnsi="Garamond" w:cs="Times New Roman"/>
          <w:sz w:val="24"/>
          <w:szCs w:val="24"/>
          <w:lang w:val="ru-RU"/>
        </w:rPr>
      </w:pPr>
    </w:p>
    <w:p w14:paraId="6C355B0A" w14:textId="77777777" w:rsidR="00D4679B" w:rsidRPr="00494C02" w:rsidRDefault="00D4679B" w:rsidP="00D4679B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>Сумма к возврату________________________________________________________________________</w:t>
      </w:r>
    </w:p>
    <w:p w14:paraId="28DAC7F2" w14:textId="77777777" w:rsidR="00D4679B" w:rsidRPr="00494C02" w:rsidRDefault="00D4679B" w:rsidP="00CA7779">
      <w:pPr>
        <w:rPr>
          <w:rFonts w:ascii="Garamond" w:hAnsi="Garamond" w:cs="Times New Roman"/>
          <w:sz w:val="24"/>
          <w:szCs w:val="24"/>
          <w:lang w:val="ru-RU"/>
        </w:rPr>
      </w:pPr>
    </w:p>
    <w:p w14:paraId="01C93139" w14:textId="3765453F" w:rsidR="00CA7779" w:rsidRPr="00494C02" w:rsidRDefault="00CA7779" w:rsidP="00CA7779">
      <w:pPr>
        <w:rPr>
          <w:rFonts w:ascii="Garamond" w:hAnsi="Garamond" w:cs="Times New Roman"/>
          <w:sz w:val="24"/>
          <w:szCs w:val="24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t xml:space="preserve">ФИО   ________________________ </w:t>
      </w:r>
      <w:r w:rsidR="00C75BE3" w:rsidRPr="00494C02">
        <w:rPr>
          <w:rFonts w:ascii="Garamond" w:hAnsi="Garamond" w:cs="Times New Roman"/>
          <w:sz w:val="24"/>
          <w:szCs w:val="24"/>
          <w:lang w:val="ru-RU"/>
        </w:rPr>
        <w:t>Должность _</w:t>
      </w:r>
      <w:r w:rsidRPr="00494C02">
        <w:rPr>
          <w:rFonts w:ascii="Garamond" w:hAnsi="Garamond" w:cs="Times New Roman"/>
          <w:sz w:val="24"/>
          <w:szCs w:val="24"/>
          <w:lang w:val="ru-RU"/>
        </w:rPr>
        <w:t>_________________________ Подпись____________</w:t>
      </w:r>
    </w:p>
    <w:p w14:paraId="373E09B8" w14:textId="77777777" w:rsidR="00D4679B" w:rsidRPr="00494C02" w:rsidRDefault="00A3157E" w:rsidP="00D4679B">
      <w:pPr>
        <w:jc w:val="center"/>
        <w:rPr>
          <w:rFonts w:ascii="Garamond" w:hAnsi="Garamond" w:cs="Times New Roman"/>
          <w:b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4"/>
          <w:szCs w:val="24"/>
          <w:lang w:val="ru-RU"/>
        </w:rPr>
        <w:br w:type="page"/>
      </w:r>
      <w:r w:rsidR="00D4679B" w:rsidRPr="00494C02">
        <w:rPr>
          <w:rFonts w:ascii="Garamond" w:hAnsi="Garamond" w:cs="Times New Roman"/>
          <w:b/>
          <w:sz w:val="20"/>
          <w:szCs w:val="20"/>
          <w:lang w:val="ru-RU"/>
        </w:rPr>
        <w:lastRenderedPageBreak/>
        <w:t>ВОЗВРАТ ТОВАРОВ НАДЛЕЖАЩЕГО КАЧЕСТВА:</w:t>
      </w:r>
    </w:p>
    <w:p w14:paraId="6207B32E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5C71D5A8" w14:textId="112C23AB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Товар надлежащего качества может быть возвращен в течение 7 дней с момента получения заказа потребителем в случае, если сохранены его потребительские свойства и товарный вид. Не принимается к возврату товар, имеющий следы использования (</w:t>
      </w:r>
      <w:r w:rsidR="00B0177B" w:rsidRPr="00494C02">
        <w:rPr>
          <w:rFonts w:ascii="Garamond" w:hAnsi="Garamond" w:cs="Times New Roman"/>
          <w:sz w:val="20"/>
          <w:szCs w:val="20"/>
          <w:lang w:val="ru-RU"/>
        </w:rPr>
        <w:t xml:space="preserve">в том числе: </w:t>
      </w:r>
      <w:r w:rsidRPr="00494C02">
        <w:rPr>
          <w:rFonts w:ascii="Garamond" w:hAnsi="Garamond" w:cs="Times New Roman"/>
          <w:sz w:val="20"/>
          <w:szCs w:val="20"/>
          <w:lang w:val="ru-RU"/>
        </w:rPr>
        <w:t>посторонние запахи, следы косметики, повреждение ткани и фурнитуры, утрата составных частей изделия</w:t>
      </w:r>
      <w:r w:rsidR="00B0177B" w:rsidRPr="00494C02">
        <w:rPr>
          <w:rFonts w:ascii="Garamond" w:hAnsi="Garamond" w:cs="Times New Roman"/>
          <w:sz w:val="20"/>
          <w:szCs w:val="20"/>
          <w:lang w:val="ru-RU"/>
        </w:rPr>
        <w:t xml:space="preserve"> и т.д.</w:t>
      </w:r>
      <w:r w:rsidRPr="00494C02">
        <w:rPr>
          <w:rFonts w:ascii="Garamond" w:hAnsi="Garamond" w:cs="Times New Roman"/>
          <w:sz w:val="20"/>
          <w:szCs w:val="20"/>
          <w:lang w:val="ru-RU"/>
        </w:rPr>
        <w:t>), товар с отрезанными бирками и ярлыками.</w:t>
      </w:r>
    </w:p>
    <w:p w14:paraId="2C57B013" w14:textId="1104711D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При соблюдении указанных ниже условий мы полностью</w:t>
      </w:r>
      <w:ins w:id="8" w:author="Makarova" w:date="2021-06-08T12:17:00Z">
        <w:r w:rsidRPr="00494C02">
          <w:rPr>
            <w:rFonts w:ascii="Garamond" w:hAnsi="Garamond" w:cs="Times New Roman"/>
            <w:sz w:val="20"/>
            <w:szCs w:val="20"/>
            <w:lang w:val="ru-RU"/>
          </w:rPr>
          <w:t xml:space="preserve"> </w:t>
        </w:r>
      </w:ins>
      <w:r w:rsidRPr="00494C02">
        <w:rPr>
          <w:rFonts w:ascii="Garamond" w:hAnsi="Garamond" w:cs="Times New Roman"/>
          <w:sz w:val="20"/>
          <w:szCs w:val="20"/>
          <w:lang w:val="ru-RU"/>
        </w:rPr>
        <w:t>вернем вам деньги</w:t>
      </w:r>
      <w:r w:rsidR="00C87B3B" w:rsidRPr="00494C02">
        <w:rPr>
          <w:rFonts w:ascii="Garamond" w:hAnsi="Garamond" w:cs="Times New Roman"/>
          <w:sz w:val="20"/>
          <w:szCs w:val="20"/>
          <w:lang w:val="ru-RU"/>
        </w:rPr>
        <w:t xml:space="preserve"> </w:t>
      </w:r>
      <w:r w:rsidRPr="00494C02">
        <w:rPr>
          <w:rFonts w:ascii="Garamond" w:hAnsi="Garamond" w:cs="Times New Roman"/>
          <w:sz w:val="20"/>
          <w:szCs w:val="20"/>
          <w:lang w:val="ru-RU"/>
        </w:rPr>
        <w:t>(за исключением стоимости доставки, которая не возвращается (п.21 Правил продажи товаров дистанционным способом)</w:t>
      </w:r>
      <w:r w:rsidR="00C87B3B" w:rsidRPr="00494C02">
        <w:rPr>
          <w:rFonts w:ascii="Garamond" w:hAnsi="Garamond" w:cs="Times New Roman"/>
          <w:sz w:val="20"/>
          <w:szCs w:val="20"/>
          <w:lang w:val="ru-RU"/>
        </w:rPr>
        <w:t>.</w:t>
      </w:r>
    </w:p>
    <w:p w14:paraId="3B0A9AF3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20E73226" w14:textId="77777777" w:rsidR="00D4679B" w:rsidRPr="00494C02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20"/>
          <w:szCs w:val="20"/>
          <w:lang w:val="ru-RU"/>
        </w:rPr>
      </w:pPr>
      <w:r w:rsidRPr="00494C02">
        <w:rPr>
          <w:rFonts w:ascii="Garamond" w:hAnsi="Garamond" w:cs="Times New Roman"/>
          <w:b/>
          <w:sz w:val="20"/>
          <w:szCs w:val="20"/>
          <w:lang w:val="ru-RU"/>
        </w:rPr>
        <w:t>ВЕРНУТЬ В РОЗНИЧНЫЙ МАГАЗИН VASSA&amp;Co:</w:t>
      </w:r>
    </w:p>
    <w:p w14:paraId="607B956C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0020443A" w14:textId="498BA405" w:rsidR="00D4679B" w:rsidRPr="00494C02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bookmarkStart w:id="9" w:name="OLE_LINK1"/>
      <w:bookmarkStart w:id="10" w:name="OLE_LINK2"/>
      <w:r w:rsidRPr="00494C02">
        <w:rPr>
          <w:rFonts w:ascii="Garamond" w:hAnsi="Garamond" w:cs="Times New Roman"/>
          <w:sz w:val="20"/>
          <w:szCs w:val="20"/>
          <w:lang w:val="ru-RU"/>
        </w:rPr>
        <w:t>Упакуйте вещи в пакет и приложите заполненное заявление на возврат</w:t>
      </w:r>
      <w:bookmarkEnd w:id="9"/>
      <w:bookmarkEnd w:id="10"/>
      <w:r w:rsidR="005041AF" w:rsidRPr="00494C02">
        <w:rPr>
          <w:rFonts w:ascii="Garamond" w:hAnsi="Garamond" w:cs="Times New Roman"/>
          <w:sz w:val="20"/>
          <w:szCs w:val="20"/>
          <w:lang w:val="ru-RU"/>
        </w:rPr>
        <w:t>, а также оригинал чека</w:t>
      </w:r>
      <w:r w:rsidR="004C5862" w:rsidRPr="00494C02">
        <w:rPr>
          <w:rFonts w:ascii="Garamond" w:hAnsi="Garamond" w:cs="Times New Roman"/>
          <w:sz w:val="20"/>
          <w:szCs w:val="20"/>
          <w:lang w:val="ru-RU"/>
        </w:rPr>
        <w:t>, либо иные подтверждающие покупку документы</w:t>
      </w:r>
      <w:r w:rsidR="005041AF" w:rsidRPr="00494C02">
        <w:rPr>
          <w:rFonts w:ascii="Garamond" w:hAnsi="Garamond" w:cs="Times New Roman"/>
          <w:sz w:val="20"/>
          <w:szCs w:val="20"/>
          <w:lang w:val="ru-RU"/>
        </w:rPr>
        <w:t>.</w:t>
      </w:r>
    </w:p>
    <w:p w14:paraId="70E61F70" w14:textId="351A4DF7" w:rsidR="00D4679B" w:rsidRPr="00494C02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Доставьте </w:t>
      </w:r>
      <w:r w:rsidR="005041AF" w:rsidRPr="00494C02">
        <w:rPr>
          <w:rFonts w:ascii="Garamond" w:hAnsi="Garamond" w:cs="Times New Roman"/>
          <w:sz w:val="20"/>
          <w:szCs w:val="20"/>
          <w:lang w:val="ru-RU"/>
        </w:rPr>
        <w:t>товар</w:t>
      </w: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 в магазин VASSA&amp;Co, список магазинов можете пос</w:t>
      </w:r>
      <w:r w:rsidR="00313AED" w:rsidRPr="00494C02">
        <w:rPr>
          <w:rFonts w:ascii="Garamond" w:hAnsi="Garamond" w:cs="Times New Roman"/>
          <w:sz w:val="20"/>
          <w:szCs w:val="20"/>
          <w:lang w:val="ru-RU"/>
        </w:rPr>
        <w:t xml:space="preserve">мотреть на сайте vassatrend.ru </w:t>
      </w:r>
      <w:r w:rsidRPr="00494C02">
        <w:rPr>
          <w:rFonts w:ascii="Garamond" w:hAnsi="Garamond" w:cs="Times New Roman"/>
          <w:sz w:val="20"/>
          <w:szCs w:val="20"/>
          <w:lang w:val="ru-RU"/>
        </w:rPr>
        <w:t>в разделе «</w:t>
      </w:r>
      <w:r w:rsidR="008B087F">
        <w:rPr>
          <w:rFonts w:ascii="Garamond" w:hAnsi="Garamond" w:cs="Times New Roman"/>
          <w:sz w:val="20"/>
          <w:szCs w:val="20"/>
          <w:lang w:val="ru-RU"/>
        </w:rPr>
        <w:t>Возврат</w:t>
      </w:r>
      <w:r w:rsidRPr="00494C02">
        <w:rPr>
          <w:rFonts w:ascii="Garamond" w:hAnsi="Garamond" w:cs="Times New Roman"/>
          <w:sz w:val="20"/>
          <w:szCs w:val="20"/>
          <w:lang w:val="ru-RU"/>
        </w:rPr>
        <w:t>».</w:t>
      </w:r>
    </w:p>
    <w:p w14:paraId="4750F8A2" w14:textId="77777777" w:rsidR="00D4679B" w:rsidRPr="00494C02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В течении 10 дней после того, как мы получим возвращенный товар, Вам будет осуществлен возврат денежных средств. В случае возврата на Ваш банковский счет, срок зачисления средств зависит от сроков, установленных внутренним регламентом Вашего банка, и может достигать до 30-ти рабочих дней. Указанный р/с должен быть открыт только на лицо, которое оплачивало возвращаемый товар. Денежные средства на р/с родственников и знакомых не возвращаются.</w:t>
      </w:r>
    </w:p>
    <w:p w14:paraId="085F4B20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4AD1D028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20"/>
          <w:szCs w:val="20"/>
          <w:lang w:val="ru-RU"/>
        </w:rPr>
      </w:pPr>
      <w:r w:rsidRPr="00494C02">
        <w:rPr>
          <w:rFonts w:ascii="Garamond" w:hAnsi="Garamond" w:cs="Times New Roman"/>
          <w:b/>
          <w:sz w:val="20"/>
          <w:szCs w:val="20"/>
          <w:lang w:val="ru-RU"/>
        </w:rPr>
        <w:t>ВЕРНУТЬ В ОФИС ИНТЕРНЕТ-МАГАЗИНА VASSA&amp;Co:</w:t>
      </w:r>
    </w:p>
    <w:p w14:paraId="6E2B7DF2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158BB0F1" w14:textId="77777777" w:rsidR="00D4679B" w:rsidRPr="00494C02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Товар можно вернуть в офис интернет-магазина VASSA&amp;Co.</w:t>
      </w:r>
    </w:p>
    <w:p w14:paraId="2B0FC320" w14:textId="77777777" w:rsidR="00D4679B" w:rsidRPr="00494C02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16BD7799" w14:textId="77777777" w:rsidR="00D4679B" w:rsidRPr="00494C02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Упакуйте вещи в пакет и приложите заполненное заявление на возврат;</w:t>
      </w:r>
    </w:p>
    <w:p w14:paraId="7DA1DB4E" w14:textId="74F8807F" w:rsidR="00D4679B" w:rsidRPr="00494C02" w:rsidRDefault="00D4679B" w:rsidP="00657D25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Позвоните по номеру </w:t>
      </w:r>
      <w:r w:rsidR="00657D25" w:rsidRPr="00494C02">
        <w:rPr>
          <w:rFonts w:ascii="Garamond" w:hAnsi="Garamond" w:cs="Times New Roman"/>
          <w:sz w:val="20"/>
          <w:szCs w:val="20"/>
          <w:lang w:val="ru-RU"/>
        </w:rPr>
        <w:t xml:space="preserve">+7 499 460 60 27 </w:t>
      </w:r>
      <w:r w:rsidRPr="00494C02">
        <w:rPr>
          <w:rFonts w:ascii="Garamond" w:hAnsi="Garamond" w:cs="Times New Roman"/>
          <w:sz w:val="20"/>
          <w:szCs w:val="20"/>
          <w:lang w:val="ru-RU"/>
        </w:rPr>
        <w:t>и предупредите о приезде.</w:t>
      </w:r>
    </w:p>
    <w:p w14:paraId="45673E6A" w14:textId="77777777" w:rsidR="00D4679B" w:rsidRPr="00494C02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Доставьте коробку или пакет по адресу: 109004, г. Москва, Товарищеский переулок, 4. Вход в серую дверь под "козырьком" (рядом с магазином) — это проходная.</w:t>
      </w:r>
    </w:p>
    <w:p w14:paraId="24D244BF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31A41DDE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20"/>
          <w:szCs w:val="20"/>
        </w:rPr>
      </w:pPr>
      <w:r w:rsidRPr="00494C02">
        <w:rPr>
          <w:rFonts w:ascii="Garamond" w:hAnsi="Garamond" w:cs="Times New Roman"/>
          <w:b/>
          <w:sz w:val="20"/>
          <w:szCs w:val="20"/>
          <w:lang w:val="ru-RU"/>
        </w:rPr>
        <w:t>ВОЗВРАТ</w:t>
      </w:r>
      <w:r w:rsidRPr="00494C02">
        <w:rPr>
          <w:rFonts w:ascii="Garamond" w:hAnsi="Garamond" w:cs="Times New Roman"/>
          <w:b/>
          <w:sz w:val="20"/>
          <w:szCs w:val="20"/>
        </w:rPr>
        <w:t xml:space="preserve"> </w:t>
      </w:r>
      <w:r w:rsidRPr="00494C02">
        <w:rPr>
          <w:rFonts w:ascii="Garamond" w:hAnsi="Garamond" w:cs="Times New Roman"/>
          <w:b/>
          <w:sz w:val="20"/>
          <w:szCs w:val="20"/>
          <w:lang w:val="ru-RU"/>
        </w:rPr>
        <w:t>ЧЕРЕЗ</w:t>
      </w:r>
      <w:r w:rsidRPr="00494C02">
        <w:rPr>
          <w:rFonts w:ascii="Garamond" w:hAnsi="Garamond" w:cs="Times New Roman"/>
          <w:b/>
          <w:sz w:val="20"/>
          <w:szCs w:val="20"/>
        </w:rPr>
        <w:t xml:space="preserve"> EMS Russian Post:</w:t>
      </w:r>
    </w:p>
    <w:p w14:paraId="001A9642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</w:rPr>
      </w:pPr>
    </w:p>
    <w:p w14:paraId="170315D4" w14:textId="77777777" w:rsidR="00D4679B" w:rsidRPr="00494C02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Упакуйте вещи в пакет и приложите заполненное заявление на возврат;</w:t>
      </w:r>
    </w:p>
    <w:p w14:paraId="6C69342A" w14:textId="77777777" w:rsidR="00D4679B" w:rsidRPr="00494C02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Отправьте посылку через EMS </w:t>
      </w:r>
      <w:proofErr w:type="spellStart"/>
      <w:r w:rsidRPr="00494C02">
        <w:rPr>
          <w:rFonts w:ascii="Garamond" w:hAnsi="Garamond" w:cs="Times New Roman"/>
          <w:sz w:val="20"/>
          <w:szCs w:val="20"/>
          <w:lang w:val="ru-RU"/>
        </w:rPr>
        <w:t>Russian</w:t>
      </w:r>
      <w:proofErr w:type="spellEnd"/>
      <w:r w:rsidRPr="00494C02">
        <w:rPr>
          <w:rFonts w:ascii="Garamond" w:hAnsi="Garamond" w:cs="Times New Roman"/>
          <w:sz w:val="20"/>
          <w:szCs w:val="20"/>
          <w:lang w:val="ru-RU"/>
        </w:rPr>
        <w:t xml:space="preserve"> </w:t>
      </w:r>
      <w:proofErr w:type="spellStart"/>
      <w:r w:rsidRPr="00494C02">
        <w:rPr>
          <w:rFonts w:ascii="Garamond" w:hAnsi="Garamond" w:cs="Times New Roman"/>
          <w:sz w:val="20"/>
          <w:szCs w:val="20"/>
          <w:lang w:val="ru-RU"/>
        </w:rPr>
        <w:t>Post</w:t>
      </w:r>
      <w:proofErr w:type="spellEnd"/>
      <w:r w:rsidRPr="00494C02">
        <w:rPr>
          <w:rFonts w:ascii="Garamond" w:hAnsi="Garamond" w:cs="Times New Roman"/>
          <w:sz w:val="20"/>
          <w:szCs w:val="20"/>
          <w:lang w:val="ru-RU"/>
        </w:rPr>
        <w:t>, по адресу: 109004, г. Москва, Товарищеский переулок, 4 на имя ИП Яковлева Е-В. Б.</w:t>
      </w:r>
    </w:p>
    <w:p w14:paraId="1B0328C6" w14:textId="77777777" w:rsidR="00D4679B" w:rsidRPr="00494C02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6340072C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2A601B9F" w14:textId="77777777" w:rsidR="00D4679B" w:rsidRPr="00494C02" w:rsidRDefault="00D4679B" w:rsidP="00D4679B">
      <w:pPr>
        <w:tabs>
          <w:tab w:val="left" w:pos="1853"/>
        </w:tabs>
        <w:jc w:val="center"/>
        <w:rPr>
          <w:rFonts w:ascii="Garamond" w:hAnsi="Garamond" w:cs="Times New Roman"/>
          <w:sz w:val="20"/>
          <w:szCs w:val="20"/>
          <w:lang w:val="ru-RU"/>
        </w:rPr>
      </w:pPr>
    </w:p>
    <w:p w14:paraId="4410672C" w14:textId="77777777" w:rsidR="00D4679B" w:rsidRPr="00494C02" w:rsidRDefault="00D4679B" w:rsidP="00D4679B">
      <w:pPr>
        <w:tabs>
          <w:tab w:val="left" w:pos="1853"/>
        </w:tabs>
        <w:jc w:val="center"/>
        <w:rPr>
          <w:rFonts w:ascii="Garamond" w:hAnsi="Garamond" w:cs="Times New Roman"/>
          <w:b/>
          <w:sz w:val="20"/>
          <w:szCs w:val="20"/>
          <w:lang w:val="ru-RU"/>
        </w:rPr>
      </w:pPr>
      <w:r w:rsidRPr="00494C02">
        <w:rPr>
          <w:rFonts w:ascii="Garamond" w:hAnsi="Garamond" w:cs="Times New Roman"/>
          <w:b/>
          <w:sz w:val="20"/>
          <w:szCs w:val="20"/>
          <w:lang w:val="ru-RU"/>
        </w:rPr>
        <w:t>ВОЗВРАТ ТОВАРОВ НЕНАДЛЕЖАЩЕГО КАЧЕСТВА (БРАК)</w:t>
      </w:r>
    </w:p>
    <w:p w14:paraId="4452D69B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38FFC70F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Покупатель вправе вернуть товар ненадлежащего качества в течение гарантийного срока, установленного производителем. Интернет- магазин компенсирует расходы по доставке и возврату товара в течение 10 рабочих дней.</w:t>
      </w:r>
    </w:p>
    <w:p w14:paraId="4784609E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Если Покупателю был доставлен некачественный товар, или вложение не соответствует заказу, стоимость возврата оплачивается Интернет-магазином.</w:t>
      </w:r>
    </w:p>
    <w:p w14:paraId="3C7B62E4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648DA855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 </w:t>
      </w:r>
    </w:p>
    <w:p w14:paraId="297FA71D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20"/>
          <w:szCs w:val="20"/>
          <w:lang w:val="ru-RU"/>
        </w:rPr>
      </w:pPr>
      <w:r w:rsidRPr="00494C02">
        <w:rPr>
          <w:rFonts w:ascii="Garamond" w:hAnsi="Garamond" w:cs="Times New Roman"/>
          <w:b/>
          <w:sz w:val="20"/>
          <w:szCs w:val="20"/>
          <w:lang w:val="ru-RU"/>
        </w:rPr>
        <w:t>ВЕРНУТЬ В ОФИС ИНТЕРНЕТ-МАГАЗИНА VASSA&amp;Co:</w:t>
      </w:r>
    </w:p>
    <w:p w14:paraId="213ABC09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654C5718" w14:textId="77777777" w:rsidR="00D4679B" w:rsidRPr="00494C02" w:rsidRDefault="00D4679B" w:rsidP="00D4679B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Товар можно вернуть в офис интернет-магазина VASSA&amp;Co.</w:t>
      </w:r>
    </w:p>
    <w:p w14:paraId="3CB62BE7" w14:textId="77777777" w:rsidR="00D4679B" w:rsidRPr="00494C02" w:rsidRDefault="00D4679B" w:rsidP="00D4679B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33BF243F" w14:textId="77777777" w:rsidR="00D4679B" w:rsidRPr="00494C02" w:rsidRDefault="00D4679B" w:rsidP="00D4679B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bookmarkStart w:id="11" w:name="OLE_LINK3"/>
      <w:bookmarkStart w:id="12" w:name="OLE_LINK4"/>
      <w:bookmarkStart w:id="13" w:name="OLE_LINK5"/>
      <w:r w:rsidRPr="00494C02">
        <w:rPr>
          <w:rFonts w:ascii="Garamond" w:hAnsi="Garamond" w:cs="Times New Roman"/>
          <w:sz w:val="20"/>
          <w:szCs w:val="20"/>
          <w:lang w:val="ru-RU"/>
        </w:rPr>
        <w:t>Упакуйте вещи в пакет или коробку и приложите заполненное заявление на возврат товара ненадлежащего качества.</w:t>
      </w:r>
    </w:p>
    <w:bookmarkEnd w:id="11"/>
    <w:bookmarkEnd w:id="12"/>
    <w:bookmarkEnd w:id="13"/>
    <w:p w14:paraId="46DE4ADF" w14:textId="70483260" w:rsidR="00D4679B" w:rsidRPr="00494C02" w:rsidRDefault="00D4679B" w:rsidP="00D4679B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Позвоните по номеру </w:t>
      </w:r>
      <w:r w:rsidR="00657D25" w:rsidRPr="00494C02">
        <w:rPr>
          <w:rFonts w:ascii="Garamond" w:hAnsi="Garamond" w:cs="Times New Roman"/>
          <w:sz w:val="20"/>
          <w:szCs w:val="20"/>
          <w:lang w:val="ru-RU"/>
        </w:rPr>
        <w:t xml:space="preserve">+7 499 460 60 27 </w:t>
      </w:r>
      <w:r w:rsidRPr="00494C02">
        <w:rPr>
          <w:rFonts w:ascii="Garamond" w:hAnsi="Garamond" w:cs="Times New Roman"/>
          <w:sz w:val="20"/>
          <w:szCs w:val="20"/>
          <w:lang w:val="ru-RU"/>
        </w:rPr>
        <w:t>и предупредите о приезде.</w:t>
      </w:r>
    </w:p>
    <w:p w14:paraId="58EB1983" w14:textId="77777777" w:rsidR="00D4679B" w:rsidRPr="00494C02" w:rsidRDefault="00D4679B" w:rsidP="00D4679B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Доставьте коробку или пакет по адресу: 109004, г. Москва, Товарищеский переулок, 4. Вход в серую дверь под "козырьком" (рядом с магазином) — это проходная.</w:t>
      </w:r>
    </w:p>
    <w:p w14:paraId="4E3EA1E3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20"/>
          <w:szCs w:val="20"/>
          <w:lang w:val="ru-RU"/>
        </w:rPr>
      </w:pPr>
    </w:p>
    <w:p w14:paraId="53D55F80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20"/>
          <w:szCs w:val="20"/>
        </w:rPr>
      </w:pPr>
      <w:r w:rsidRPr="00494C02">
        <w:rPr>
          <w:rFonts w:ascii="Garamond" w:hAnsi="Garamond" w:cs="Times New Roman"/>
          <w:b/>
          <w:sz w:val="20"/>
          <w:szCs w:val="20"/>
          <w:lang w:val="ru-RU"/>
        </w:rPr>
        <w:t>ВОЗВРАТ</w:t>
      </w:r>
      <w:r w:rsidRPr="00494C02">
        <w:rPr>
          <w:rFonts w:ascii="Garamond" w:hAnsi="Garamond" w:cs="Times New Roman"/>
          <w:b/>
          <w:sz w:val="20"/>
          <w:szCs w:val="20"/>
        </w:rPr>
        <w:t xml:space="preserve"> </w:t>
      </w:r>
      <w:r w:rsidRPr="00494C02">
        <w:rPr>
          <w:rFonts w:ascii="Garamond" w:hAnsi="Garamond" w:cs="Times New Roman"/>
          <w:b/>
          <w:sz w:val="20"/>
          <w:szCs w:val="20"/>
          <w:lang w:val="ru-RU"/>
        </w:rPr>
        <w:t>ЧЕРЕЗ</w:t>
      </w:r>
      <w:r w:rsidRPr="00494C02">
        <w:rPr>
          <w:rFonts w:ascii="Garamond" w:hAnsi="Garamond" w:cs="Times New Roman"/>
          <w:b/>
          <w:sz w:val="20"/>
          <w:szCs w:val="20"/>
        </w:rPr>
        <w:t xml:space="preserve"> EMS Russian Post:</w:t>
      </w:r>
    </w:p>
    <w:p w14:paraId="3BBD89C4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</w:rPr>
      </w:pPr>
    </w:p>
    <w:p w14:paraId="715AFCFE" w14:textId="77777777" w:rsidR="00D4679B" w:rsidRPr="00494C02" w:rsidRDefault="00D4679B" w:rsidP="00D4679B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Упакуйте вещи в пакет или коробку и приложите заполненное заявление на возврат товара ненадлежащего качества.</w:t>
      </w:r>
    </w:p>
    <w:p w14:paraId="4AA87F7A" w14:textId="77777777" w:rsidR="00D4679B" w:rsidRPr="00494C02" w:rsidRDefault="00D4679B" w:rsidP="00D4679B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Отправьте посылку через EMS </w:t>
      </w:r>
      <w:proofErr w:type="spellStart"/>
      <w:r w:rsidRPr="00494C02">
        <w:rPr>
          <w:rFonts w:ascii="Garamond" w:hAnsi="Garamond" w:cs="Times New Roman"/>
          <w:sz w:val="20"/>
          <w:szCs w:val="20"/>
          <w:lang w:val="ru-RU"/>
        </w:rPr>
        <w:t>Russian</w:t>
      </w:r>
      <w:proofErr w:type="spellEnd"/>
      <w:r w:rsidRPr="00494C02">
        <w:rPr>
          <w:rFonts w:ascii="Garamond" w:hAnsi="Garamond" w:cs="Times New Roman"/>
          <w:sz w:val="20"/>
          <w:szCs w:val="20"/>
          <w:lang w:val="ru-RU"/>
        </w:rPr>
        <w:t xml:space="preserve"> </w:t>
      </w:r>
      <w:proofErr w:type="spellStart"/>
      <w:r w:rsidRPr="00494C02">
        <w:rPr>
          <w:rFonts w:ascii="Garamond" w:hAnsi="Garamond" w:cs="Times New Roman"/>
          <w:sz w:val="20"/>
          <w:szCs w:val="20"/>
          <w:lang w:val="ru-RU"/>
        </w:rPr>
        <w:t>Post</w:t>
      </w:r>
      <w:proofErr w:type="spellEnd"/>
      <w:r w:rsidRPr="00494C02">
        <w:rPr>
          <w:rFonts w:ascii="Garamond" w:hAnsi="Garamond" w:cs="Times New Roman"/>
          <w:sz w:val="20"/>
          <w:szCs w:val="20"/>
          <w:lang w:val="ru-RU"/>
        </w:rPr>
        <w:t>, по адресу: 109004, г. Москва, Товарищеский переулок, 4 на имя ИП Яковлева Е-В. Б.</w:t>
      </w:r>
    </w:p>
    <w:p w14:paraId="3D2F580B" w14:textId="77777777" w:rsidR="00D4679B" w:rsidRPr="00494C02" w:rsidRDefault="00D4679B" w:rsidP="00D4679B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5C5166FA" w14:textId="77777777" w:rsidR="00D4679B" w:rsidRPr="00494C02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20"/>
          <w:szCs w:val="20"/>
          <w:lang w:val="ru-RU"/>
        </w:rPr>
      </w:pPr>
    </w:p>
    <w:p w14:paraId="39E85B83" w14:textId="77777777" w:rsidR="00D4679B" w:rsidRPr="00494C02" w:rsidRDefault="00D4679B" w:rsidP="00D4679B">
      <w:pPr>
        <w:tabs>
          <w:tab w:val="left" w:pos="1515"/>
        </w:tabs>
        <w:jc w:val="center"/>
        <w:rPr>
          <w:rFonts w:ascii="Garamond" w:hAnsi="Garamond" w:cs="Times New Roman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>ИП Яковлева Елена-Васса Борисовна</w:t>
      </w:r>
    </w:p>
    <w:p w14:paraId="220B9080" w14:textId="77777777" w:rsidR="00D4679B" w:rsidRPr="00494C02" w:rsidRDefault="00D4679B" w:rsidP="00D4679B">
      <w:pPr>
        <w:tabs>
          <w:tab w:val="left" w:pos="1515"/>
        </w:tabs>
        <w:jc w:val="center"/>
        <w:rPr>
          <w:rFonts w:ascii="Garamond" w:hAnsi="Garamond"/>
          <w:sz w:val="20"/>
          <w:szCs w:val="20"/>
          <w:lang w:val="ru-RU"/>
        </w:rPr>
      </w:pP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ИНН </w:t>
      </w:r>
      <w:r w:rsidRPr="00494C02">
        <w:rPr>
          <w:rFonts w:ascii="Garamond" w:hAnsi="Garamond"/>
          <w:sz w:val="20"/>
          <w:szCs w:val="20"/>
          <w:lang w:val="ru-RU"/>
        </w:rPr>
        <w:t>770465028820</w:t>
      </w:r>
      <w:r w:rsidRPr="00494C02">
        <w:rPr>
          <w:rFonts w:ascii="Garamond" w:hAnsi="Garamond" w:cs="Times New Roman"/>
          <w:sz w:val="20"/>
          <w:szCs w:val="20"/>
          <w:lang w:val="ru-RU"/>
        </w:rPr>
        <w:t xml:space="preserve">, Юр. Адрес </w:t>
      </w:r>
      <w:r w:rsidRPr="00494C02">
        <w:rPr>
          <w:rFonts w:ascii="Garamond" w:hAnsi="Garamond"/>
          <w:sz w:val="20"/>
          <w:szCs w:val="20"/>
          <w:lang w:val="ru-RU"/>
        </w:rPr>
        <w:t xml:space="preserve">119002, </w:t>
      </w:r>
      <w:proofErr w:type="spellStart"/>
      <w:r w:rsidRPr="00494C02">
        <w:rPr>
          <w:rFonts w:ascii="Garamond" w:hAnsi="Garamond"/>
          <w:sz w:val="20"/>
          <w:szCs w:val="20"/>
          <w:lang w:val="ru-RU"/>
        </w:rPr>
        <w:t>г.Москва</w:t>
      </w:r>
      <w:proofErr w:type="spellEnd"/>
      <w:r w:rsidRPr="00494C02">
        <w:rPr>
          <w:rFonts w:ascii="Garamond" w:hAnsi="Garamond"/>
          <w:sz w:val="20"/>
          <w:szCs w:val="20"/>
          <w:lang w:val="ru-RU"/>
        </w:rPr>
        <w:t>, Арбат, д.20, кв.29</w:t>
      </w:r>
    </w:p>
    <w:p w14:paraId="30B34529" w14:textId="77777777" w:rsidR="00D4679B" w:rsidRPr="00494C02" w:rsidRDefault="00D4679B" w:rsidP="00D4679B">
      <w:pPr>
        <w:tabs>
          <w:tab w:val="left" w:pos="1515"/>
        </w:tabs>
        <w:jc w:val="center"/>
        <w:rPr>
          <w:rFonts w:ascii="Garamond" w:hAnsi="Garamond"/>
          <w:sz w:val="20"/>
          <w:szCs w:val="20"/>
          <w:lang w:val="ru-RU"/>
        </w:rPr>
      </w:pPr>
    </w:p>
    <w:p w14:paraId="505C402C" w14:textId="2BA87F2D" w:rsidR="00D4679B" w:rsidRPr="00494C02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20"/>
          <w:szCs w:val="20"/>
          <w:lang w:val="ru-RU"/>
        </w:rPr>
      </w:pPr>
    </w:p>
    <w:p w14:paraId="39C55517" w14:textId="6AF795E3" w:rsidR="005A0DF8" w:rsidRPr="00494C02" w:rsidRDefault="005A0DF8" w:rsidP="00D4679B">
      <w:pPr>
        <w:jc w:val="center"/>
        <w:rPr>
          <w:rFonts w:ascii="Garamond" w:hAnsi="Garamond" w:cs="Times New Roman"/>
          <w:b/>
          <w:sz w:val="20"/>
          <w:szCs w:val="20"/>
          <w:lang w:val="ru-RU"/>
        </w:rPr>
      </w:pPr>
      <w:bookmarkStart w:id="14" w:name="_GoBack"/>
      <w:bookmarkEnd w:id="14"/>
    </w:p>
    <w:sectPr w:rsidR="005A0DF8" w:rsidRPr="00494C02" w:rsidSect="001C3925">
      <w:headerReference w:type="even" r:id="rId8"/>
      <w:headerReference w:type="default" r:id="rId9"/>
      <w:type w:val="continuous"/>
      <w:pgSz w:w="11906" w:h="16838" w:code="9"/>
      <w:pgMar w:top="238" w:right="311" w:bottom="142" w:left="23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34C0" w14:textId="77777777" w:rsidR="00BF7B18" w:rsidRDefault="00BF7B18" w:rsidP="00745541">
      <w:r>
        <w:separator/>
      </w:r>
    </w:p>
  </w:endnote>
  <w:endnote w:type="continuationSeparator" w:id="0">
    <w:p w14:paraId="4FC669F9" w14:textId="77777777" w:rsidR="00BF7B18" w:rsidRDefault="00BF7B18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6D05" w14:textId="77777777" w:rsidR="00BF7B18" w:rsidRDefault="00BF7B18" w:rsidP="00745541">
      <w:r>
        <w:separator/>
      </w:r>
    </w:p>
  </w:footnote>
  <w:footnote w:type="continuationSeparator" w:id="0">
    <w:p w14:paraId="5EEE5428" w14:textId="77777777" w:rsidR="00BF7B18" w:rsidRDefault="00BF7B18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FEA6" w14:textId="6FF5223C" w:rsidR="00291A89" w:rsidRDefault="00E36210" w:rsidP="00291A89">
    <w:pPr>
      <w:pStyle w:val="a5"/>
      <w:jc w:val="center"/>
    </w:pPr>
    <w:r>
      <w:rPr>
        <w:noProof/>
        <w:sz w:val="18"/>
        <w:szCs w:val="18"/>
        <w:lang w:val="ru-RU" w:eastAsia="ru-RU"/>
      </w:rPr>
      <w:drawing>
        <wp:inline distT="0" distB="0" distL="0" distR="0" wp14:anchorId="2A2F3D54" wp14:editId="715077C9">
          <wp:extent cx="914400" cy="617477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7752" w14:textId="17A6748D" w:rsidR="00A35E17" w:rsidRPr="00A35E17" w:rsidRDefault="00E36210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  <w:r>
      <w:rPr>
        <w:noProof/>
        <w:sz w:val="18"/>
        <w:szCs w:val="18"/>
        <w:lang w:val="ru-RU" w:eastAsia="ru-RU"/>
      </w:rPr>
      <w:drawing>
        <wp:inline distT="0" distB="0" distL="0" distR="0" wp14:anchorId="059F102B" wp14:editId="423BFB3E">
          <wp:extent cx="914400" cy="617477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4AD00F9"/>
    <w:multiLevelType w:val="hybridMultilevel"/>
    <w:tmpl w:val="FBA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A75"/>
    <w:multiLevelType w:val="hybridMultilevel"/>
    <w:tmpl w:val="402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 w15:restartNumberingAfterBreak="0">
    <w:nsid w:val="49BB5109"/>
    <w:multiLevelType w:val="hybridMultilevel"/>
    <w:tmpl w:val="2B1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7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8D4559"/>
    <w:multiLevelType w:val="hybridMultilevel"/>
    <w:tmpl w:val="42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B4C0F"/>
    <w:multiLevelType w:val="hybridMultilevel"/>
    <w:tmpl w:val="5E3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karova">
    <w15:presenceInfo w15:providerId="None" w15:userId="Maka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C"/>
    <w:rsid w:val="00013912"/>
    <w:rsid w:val="00014AEF"/>
    <w:rsid w:val="000275B4"/>
    <w:rsid w:val="00027D47"/>
    <w:rsid w:val="00037EB2"/>
    <w:rsid w:val="000843DF"/>
    <w:rsid w:val="000B60E1"/>
    <w:rsid w:val="000D2631"/>
    <w:rsid w:val="000E0B44"/>
    <w:rsid w:val="000E4F61"/>
    <w:rsid w:val="000E6105"/>
    <w:rsid w:val="000F0B37"/>
    <w:rsid w:val="000F2E27"/>
    <w:rsid w:val="000F5B3D"/>
    <w:rsid w:val="00102107"/>
    <w:rsid w:val="00133F27"/>
    <w:rsid w:val="00137FF0"/>
    <w:rsid w:val="00160F3A"/>
    <w:rsid w:val="001C3925"/>
    <w:rsid w:val="001D6981"/>
    <w:rsid w:val="0022479A"/>
    <w:rsid w:val="00224B7D"/>
    <w:rsid w:val="002404FF"/>
    <w:rsid w:val="00253874"/>
    <w:rsid w:val="00257F47"/>
    <w:rsid w:val="00272E06"/>
    <w:rsid w:val="00282A95"/>
    <w:rsid w:val="00291A89"/>
    <w:rsid w:val="00293213"/>
    <w:rsid w:val="00296B3E"/>
    <w:rsid w:val="002C3979"/>
    <w:rsid w:val="002D00CF"/>
    <w:rsid w:val="002D7475"/>
    <w:rsid w:val="002E2985"/>
    <w:rsid w:val="00302B53"/>
    <w:rsid w:val="0030571F"/>
    <w:rsid w:val="00306459"/>
    <w:rsid w:val="00313AED"/>
    <w:rsid w:val="003419D9"/>
    <w:rsid w:val="003756C0"/>
    <w:rsid w:val="003C05DE"/>
    <w:rsid w:val="003C7FCC"/>
    <w:rsid w:val="003D0B7F"/>
    <w:rsid w:val="003D1EDB"/>
    <w:rsid w:val="003D4D8C"/>
    <w:rsid w:val="00407C0A"/>
    <w:rsid w:val="00416711"/>
    <w:rsid w:val="00464EDC"/>
    <w:rsid w:val="00467018"/>
    <w:rsid w:val="00483948"/>
    <w:rsid w:val="004911E2"/>
    <w:rsid w:val="00494C02"/>
    <w:rsid w:val="004A4DAE"/>
    <w:rsid w:val="004A6388"/>
    <w:rsid w:val="004C5862"/>
    <w:rsid w:val="004C7B8A"/>
    <w:rsid w:val="004F3A37"/>
    <w:rsid w:val="0050289B"/>
    <w:rsid w:val="005041AF"/>
    <w:rsid w:val="00505084"/>
    <w:rsid w:val="00532FCA"/>
    <w:rsid w:val="00575CF7"/>
    <w:rsid w:val="005767C9"/>
    <w:rsid w:val="005810C7"/>
    <w:rsid w:val="00582EE2"/>
    <w:rsid w:val="00587F28"/>
    <w:rsid w:val="005A0CD1"/>
    <w:rsid w:val="005A0DF8"/>
    <w:rsid w:val="005B1012"/>
    <w:rsid w:val="005C611F"/>
    <w:rsid w:val="005E6294"/>
    <w:rsid w:val="005F69CA"/>
    <w:rsid w:val="00627B07"/>
    <w:rsid w:val="00631EF7"/>
    <w:rsid w:val="00633668"/>
    <w:rsid w:val="006416D9"/>
    <w:rsid w:val="00651476"/>
    <w:rsid w:val="006534EF"/>
    <w:rsid w:val="00657D25"/>
    <w:rsid w:val="0066735D"/>
    <w:rsid w:val="0068387D"/>
    <w:rsid w:val="00693D3F"/>
    <w:rsid w:val="006A6689"/>
    <w:rsid w:val="006C50E5"/>
    <w:rsid w:val="006D2CB1"/>
    <w:rsid w:val="006D6D36"/>
    <w:rsid w:val="006D7ABA"/>
    <w:rsid w:val="006E0356"/>
    <w:rsid w:val="007012B8"/>
    <w:rsid w:val="00713049"/>
    <w:rsid w:val="00716BB0"/>
    <w:rsid w:val="00735FAF"/>
    <w:rsid w:val="007400C9"/>
    <w:rsid w:val="00745541"/>
    <w:rsid w:val="00746A12"/>
    <w:rsid w:val="0075525F"/>
    <w:rsid w:val="00761BCB"/>
    <w:rsid w:val="00770659"/>
    <w:rsid w:val="007A34BE"/>
    <w:rsid w:val="007B62E0"/>
    <w:rsid w:val="007C5FA1"/>
    <w:rsid w:val="007F59DB"/>
    <w:rsid w:val="0080038A"/>
    <w:rsid w:val="0080163B"/>
    <w:rsid w:val="00806BC1"/>
    <w:rsid w:val="00813F93"/>
    <w:rsid w:val="00821786"/>
    <w:rsid w:val="00824833"/>
    <w:rsid w:val="00834A60"/>
    <w:rsid w:val="00847D94"/>
    <w:rsid w:val="008819B1"/>
    <w:rsid w:val="00895FA4"/>
    <w:rsid w:val="008965A0"/>
    <w:rsid w:val="008B087F"/>
    <w:rsid w:val="008C21EE"/>
    <w:rsid w:val="008C33CF"/>
    <w:rsid w:val="008D1E6F"/>
    <w:rsid w:val="008E387E"/>
    <w:rsid w:val="008F55AD"/>
    <w:rsid w:val="00901641"/>
    <w:rsid w:val="00942E4F"/>
    <w:rsid w:val="009470D4"/>
    <w:rsid w:val="00947586"/>
    <w:rsid w:val="00957F0D"/>
    <w:rsid w:val="00960251"/>
    <w:rsid w:val="00975BB3"/>
    <w:rsid w:val="00977D99"/>
    <w:rsid w:val="0098358C"/>
    <w:rsid w:val="009B5BD2"/>
    <w:rsid w:val="009C24D8"/>
    <w:rsid w:val="009C607D"/>
    <w:rsid w:val="009F5974"/>
    <w:rsid w:val="00A03BDF"/>
    <w:rsid w:val="00A0717B"/>
    <w:rsid w:val="00A11F06"/>
    <w:rsid w:val="00A24FE8"/>
    <w:rsid w:val="00A3157E"/>
    <w:rsid w:val="00A3302B"/>
    <w:rsid w:val="00A35E17"/>
    <w:rsid w:val="00A47AD3"/>
    <w:rsid w:val="00A605B9"/>
    <w:rsid w:val="00A93143"/>
    <w:rsid w:val="00A9425C"/>
    <w:rsid w:val="00A97463"/>
    <w:rsid w:val="00AA3939"/>
    <w:rsid w:val="00AA67D6"/>
    <w:rsid w:val="00AB060C"/>
    <w:rsid w:val="00AC4573"/>
    <w:rsid w:val="00AE2CF7"/>
    <w:rsid w:val="00AF143D"/>
    <w:rsid w:val="00B013D4"/>
    <w:rsid w:val="00B0177B"/>
    <w:rsid w:val="00B03FE4"/>
    <w:rsid w:val="00B2565D"/>
    <w:rsid w:val="00B67696"/>
    <w:rsid w:val="00B77ABD"/>
    <w:rsid w:val="00B83DD8"/>
    <w:rsid w:val="00B84D4C"/>
    <w:rsid w:val="00B9628C"/>
    <w:rsid w:val="00BB6529"/>
    <w:rsid w:val="00BD195F"/>
    <w:rsid w:val="00BD7A96"/>
    <w:rsid w:val="00BE1D4A"/>
    <w:rsid w:val="00BF4D36"/>
    <w:rsid w:val="00BF7B18"/>
    <w:rsid w:val="00C02F28"/>
    <w:rsid w:val="00C16F09"/>
    <w:rsid w:val="00C244B0"/>
    <w:rsid w:val="00C25FF2"/>
    <w:rsid w:val="00C522E3"/>
    <w:rsid w:val="00C75BE3"/>
    <w:rsid w:val="00C829EA"/>
    <w:rsid w:val="00C83B1F"/>
    <w:rsid w:val="00C83DCE"/>
    <w:rsid w:val="00C87B3B"/>
    <w:rsid w:val="00C95813"/>
    <w:rsid w:val="00CA3E25"/>
    <w:rsid w:val="00CA7779"/>
    <w:rsid w:val="00CB57D1"/>
    <w:rsid w:val="00CB6EC7"/>
    <w:rsid w:val="00CE1A2C"/>
    <w:rsid w:val="00CE45FA"/>
    <w:rsid w:val="00CF6DF1"/>
    <w:rsid w:val="00D1167A"/>
    <w:rsid w:val="00D14ABE"/>
    <w:rsid w:val="00D25FA2"/>
    <w:rsid w:val="00D27127"/>
    <w:rsid w:val="00D31043"/>
    <w:rsid w:val="00D4679B"/>
    <w:rsid w:val="00D63667"/>
    <w:rsid w:val="00D644EA"/>
    <w:rsid w:val="00D732B5"/>
    <w:rsid w:val="00D90EC8"/>
    <w:rsid w:val="00D93B45"/>
    <w:rsid w:val="00DB6429"/>
    <w:rsid w:val="00DC64CB"/>
    <w:rsid w:val="00DC7209"/>
    <w:rsid w:val="00DD299C"/>
    <w:rsid w:val="00DE0B41"/>
    <w:rsid w:val="00E01CBF"/>
    <w:rsid w:val="00E145E3"/>
    <w:rsid w:val="00E202C5"/>
    <w:rsid w:val="00E27E93"/>
    <w:rsid w:val="00E36210"/>
    <w:rsid w:val="00E47AAE"/>
    <w:rsid w:val="00E64862"/>
    <w:rsid w:val="00E64F79"/>
    <w:rsid w:val="00E766C1"/>
    <w:rsid w:val="00E821A8"/>
    <w:rsid w:val="00E907F0"/>
    <w:rsid w:val="00EB0398"/>
    <w:rsid w:val="00EC091E"/>
    <w:rsid w:val="00ED016E"/>
    <w:rsid w:val="00ED5C99"/>
    <w:rsid w:val="00EE4E78"/>
    <w:rsid w:val="00F201CE"/>
    <w:rsid w:val="00F224C4"/>
    <w:rsid w:val="00F425DE"/>
    <w:rsid w:val="00F449D8"/>
    <w:rsid w:val="00F54E6E"/>
    <w:rsid w:val="00F6191E"/>
    <w:rsid w:val="00F673E5"/>
    <w:rsid w:val="00FA172F"/>
    <w:rsid w:val="00FA6F1B"/>
    <w:rsid w:val="00FB029D"/>
    <w:rsid w:val="00FC6426"/>
    <w:rsid w:val="00FD0268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BA068"/>
  <w15:docId w15:val="{4BBD6766-118E-4749-A4CE-8DE7DA2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F559-380E-49F3-9E3A-58DA673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Ким Екатерина</cp:lastModifiedBy>
  <cp:revision>5</cp:revision>
  <cp:lastPrinted>2021-07-29T08:50:00Z</cp:lastPrinted>
  <dcterms:created xsi:type="dcterms:W3CDTF">2021-07-28T15:51:00Z</dcterms:created>
  <dcterms:modified xsi:type="dcterms:W3CDTF">2021-09-07T15:40:00Z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